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4C09" w14:textId="77777777" w:rsidR="0022707C" w:rsidRPr="001A29AE" w:rsidRDefault="0022707C">
      <w:pPr>
        <w:ind w:left="-426"/>
        <w:rPr>
          <w:sz w:val="24"/>
        </w:rPr>
      </w:pPr>
      <w:r w:rsidRPr="001A29AE">
        <w:rPr>
          <w:sz w:val="24"/>
        </w:rPr>
        <w:t xml:space="preserve">Ville de FLORENVILLE </w:t>
      </w:r>
      <w:r w:rsidRPr="001A29AE">
        <w:rPr>
          <w:color w:val="800080"/>
          <w:sz w:val="24"/>
        </w:rPr>
        <w:t xml:space="preserve">                              </w:t>
      </w:r>
    </w:p>
    <w:p w14:paraId="2032BFFA" w14:textId="77777777" w:rsidR="0022707C" w:rsidRDefault="001A29AE">
      <w:pPr>
        <w:tabs>
          <w:tab w:val="left" w:pos="4536"/>
        </w:tabs>
      </w:pPr>
      <w:r>
        <w:object w:dxaOrig="2025" w:dyaOrig="2760" w14:anchorId="25411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3.5pt" o:ole="">
            <v:imagedata r:id="rId8" o:title=""/>
          </v:shape>
          <o:OLEObject Type="Embed" ProgID="PBrush" ShapeID="_x0000_i1025" DrawAspect="Content" ObjectID="_1662461029" r:id="rId9"/>
        </w:object>
      </w:r>
    </w:p>
    <w:p w14:paraId="55FB90F7" w14:textId="77777777" w:rsidR="0022707C" w:rsidRDefault="0022707C"/>
    <w:p w14:paraId="2EF547F2" w14:textId="77777777" w:rsidR="00BF4E9E" w:rsidRDefault="00BF4E9E" w:rsidP="00BF4E9E">
      <w:pPr>
        <w:ind w:left="-426"/>
        <w:jc w:val="center"/>
        <w:rPr>
          <w:sz w:val="28"/>
          <w:u w:val="single"/>
        </w:rPr>
      </w:pPr>
      <w:r w:rsidRPr="00BF4E9E">
        <w:rPr>
          <w:sz w:val="28"/>
          <w:u w:val="single"/>
        </w:rPr>
        <w:t xml:space="preserve">PROCURATION </w:t>
      </w:r>
    </w:p>
    <w:p w14:paraId="12D5DE31" w14:textId="77777777" w:rsidR="0022707C" w:rsidRDefault="0022707C">
      <w:pPr>
        <w:ind w:left="-426"/>
        <w:rPr>
          <w:sz w:val="28"/>
        </w:rPr>
      </w:pPr>
    </w:p>
    <w:p w14:paraId="31B9B805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 xml:space="preserve">Le/La </w:t>
      </w:r>
      <w:r w:rsidR="00BF4E9E" w:rsidRPr="00BC14C9">
        <w:rPr>
          <w:b/>
          <w:sz w:val="24"/>
          <w:szCs w:val="24"/>
        </w:rPr>
        <w:t>soussigné(e)</w:t>
      </w:r>
      <w:r w:rsidRPr="00BC14C9">
        <w:rPr>
          <w:b/>
          <w:sz w:val="24"/>
          <w:szCs w:val="24"/>
        </w:rPr>
        <w:t>,</w:t>
      </w:r>
    </w:p>
    <w:p w14:paraId="3CD576D3" w14:textId="77777777" w:rsidR="001A29A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643C62C7" w14:textId="77777777" w:rsidR="0022707C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112158546" w:edGrp="everyone"/>
      <w:r w:rsidR="00BF4E9E" w:rsidRPr="00BF4E9E">
        <w:rPr>
          <w:sz w:val="24"/>
          <w:szCs w:val="24"/>
        </w:rPr>
        <w:tab/>
      </w:r>
      <w:permEnd w:id="1112158546"/>
    </w:p>
    <w:p w14:paraId="7BA65C3C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="00BF4E9E" w:rsidRPr="00BF4E9E">
        <w:rPr>
          <w:sz w:val="24"/>
          <w:szCs w:val="24"/>
        </w:rPr>
        <w:t xml:space="preserve"> </w:t>
      </w:r>
      <w:permStart w:id="460395417" w:edGrp="everyone"/>
      <w:r w:rsidR="00BF4E9E" w:rsidRPr="00BF4E9E">
        <w:rPr>
          <w:sz w:val="24"/>
          <w:szCs w:val="24"/>
        </w:rPr>
        <w:tab/>
      </w:r>
      <w:permEnd w:id="460395417"/>
    </w:p>
    <w:p w14:paraId="382D51E0" w14:textId="2B454707" w:rsidR="00BF4E9E" w:rsidRDefault="001A29AE" w:rsidP="00BF4E9E">
      <w:pPr>
        <w:tabs>
          <w:tab w:val="right" w:leader="dot" w:pos="9072"/>
        </w:tabs>
        <w:ind w:left="-6"/>
        <w:jc w:val="both"/>
        <w:rPr>
          <w:ins w:id="0" w:author="ralph5@belgacom.net" w:date="2020-09-24T13:47:00Z"/>
          <w:sz w:val="24"/>
          <w:szCs w:val="24"/>
        </w:rPr>
      </w:pPr>
      <w:r>
        <w:rPr>
          <w:sz w:val="24"/>
          <w:szCs w:val="24"/>
        </w:rPr>
        <w:t xml:space="preserve">Numéro national : </w:t>
      </w:r>
      <w:permStart w:id="682058002" w:edGrp="everyone"/>
      <w:r w:rsidR="00BF4E9E" w:rsidRPr="00BF4E9E">
        <w:rPr>
          <w:sz w:val="24"/>
          <w:szCs w:val="24"/>
        </w:rPr>
        <w:tab/>
      </w:r>
    </w:p>
    <w:permEnd w:id="682058002"/>
    <w:p w14:paraId="562F65DA" w14:textId="6635A62D" w:rsidR="007259D6" w:rsidRPr="00BF4E9E" w:rsidRDefault="007259D6" w:rsidP="007259D6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Agissant en qualité de</w:t>
      </w:r>
      <w:r>
        <w:rPr>
          <w:sz w:val="24"/>
          <w:szCs w:val="24"/>
        </w:rPr>
        <w:t xml:space="preserve">: </w:t>
      </w:r>
      <w:permStart w:id="1260869409" w:edGrp="everyone"/>
      <w:r w:rsidRPr="00BF4E9E">
        <w:rPr>
          <w:sz w:val="24"/>
          <w:szCs w:val="24"/>
        </w:rPr>
        <w:tab/>
      </w:r>
      <w:permEnd w:id="1260869409"/>
    </w:p>
    <w:p w14:paraId="1BC2AC24" w14:textId="33350B47" w:rsidR="00BF4E9E" w:rsidRPr="00BF4E9E" w:rsidRDefault="007259D6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7259D6">
        <w:rPr>
          <w:sz w:val="18"/>
          <w:szCs w:val="18"/>
        </w:rPr>
        <w:t>(lien de parenté ou autre : personne habilitée par l’article 29§1 al.2 Code Civil) </w:t>
      </w:r>
    </w:p>
    <w:p w14:paraId="3DAABD6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3075F3" w14:textId="3F9790ED" w:rsidR="00BF4E9E" w:rsidRPr="00BC14C9" w:rsidRDefault="001A29A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>Autorise</w:t>
      </w:r>
      <w:r w:rsidR="007259D6">
        <w:rPr>
          <w:b/>
          <w:sz w:val="24"/>
          <w:szCs w:val="24"/>
        </w:rPr>
        <w:t xml:space="preserve"> la société de Pompes Funèbre</w:t>
      </w:r>
      <w:r w:rsidRPr="00BC14C9">
        <w:rPr>
          <w:b/>
          <w:sz w:val="24"/>
          <w:szCs w:val="24"/>
        </w:rPr>
        <w:t> :</w:t>
      </w:r>
    </w:p>
    <w:p w14:paraId="1029D63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6F1128A3" w14:textId="13C0EC2B" w:rsidR="007259D6" w:rsidRPr="00BF4E9E" w:rsidRDefault="001A29AE" w:rsidP="007259D6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="00BF4E9E" w:rsidRPr="00BF4E9E">
        <w:rPr>
          <w:sz w:val="24"/>
          <w:szCs w:val="24"/>
        </w:rPr>
        <w:t xml:space="preserve"> </w:t>
      </w:r>
      <w:permStart w:id="986992456" w:edGrp="everyone"/>
      <w:r w:rsidR="00BF4E9E" w:rsidRPr="00BF4E9E">
        <w:rPr>
          <w:sz w:val="24"/>
          <w:szCs w:val="24"/>
        </w:rPr>
        <w:tab/>
      </w:r>
      <w:permEnd w:id="986992456"/>
    </w:p>
    <w:p w14:paraId="7630C88E" w14:textId="33AA7F72" w:rsidR="007259D6" w:rsidRDefault="007259D6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Dûment mandatée pour la gestion du décès de :</w:t>
      </w:r>
    </w:p>
    <w:p w14:paraId="3B3FC680" w14:textId="52A042AB" w:rsidR="00BF4E9E" w:rsidRPr="00BF4E9E" w:rsidRDefault="007259D6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Nom, Prénom</w:t>
      </w:r>
      <w:r w:rsidR="001A29AE">
        <w:rPr>
          <w:sz w:val="24"/>
          <w:szCs w:val="24"/>
        </w:rPr>
        <w:t>:</w:t>
      </w:r>
      <w:r w:rsidR="00BF4E9E" w:rsidRPr="00BF4E9E">
        <w:rPr>
          <w:sz w:val="24"/>
          <w:szCs w:val="24"/>
        </w:rPr>
        <w:t xml:space="preserve"> </w:t>
      </w:r>
      <w:permStart w:id="1764701876" w:edGrp="everyone"/>
      <w:r w:rsidR="00BF4E9E" w:rsidRPr="00BF4E9E">
        <w:rPr>
          <w:sz w:val="24"/>
          <w:szCs w:val="24"/>
        </w:rPr>
        <w:tab/>
      </w:r>
      <w:permEnd w:id="1764701876"/>
    </w:p>
    <w:p w14:paraId="18AEF36B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national : </w:t>
      </w:r>
      <w:permStart w:id="1648773670" w:edGrp="everyone"/>
      <w:r w:rsidR="00BF4E9E" w:rsidRPr="00BF4E9E">
        <w:rPr>
          <w:sz w:val="24"/>
          <w:szCs w:val="24"/>
        </w:rPr>
        <w:tab/>
      </w:r>
      <w:permEnd w:id="1648773670"/>
    </w:p>
    <w:p w14:paraId="0ABD1E53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14411073" w14:textId="54A14E4C" w:rsidR="001A29AE" w:rsidRPr="00BC14C9" w:rsidRDefault="00BF4E9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 xml:space="preserve">A </w:t>
      </w:r>
      <w:r w:rsidR="001A29AE" w:rsidRPr="00BC14C9">
        <w:rPr>
          <w:b/>
          <w:sz w:val="24"/>
          <w:szCs w:val="24"/>
        </w:rPr>
        <w:t>re</w:t>
      </w:r>
      <w:r w:rsidR="007259D6">
        <w:rPr>
          <w:b/>
          <w:sz w:val="24"/>
          <w:szCs w:val="24"/>
        </w:rPr>
        <w:t>prendre en mon nom l’extrait de l’acte de décès auprès de l’administration communale de Florenville.</w:t>
      </w:r>
    </w:p>
    <w:p w14:paraId="1F20CB65" w14:textId="77777777" w:rsidR="001A29A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C105A4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>Fait à</w:t>
      </w:r>
      <w:bookmarkStart w:id="1" w:name="_Hlk7528759"/>
      <w:permStart w:id="898640836" w:edGrp="everyone"/>
      <w:r w:rsidRPr="00BF4E9E">
        <w:rPr>
          <w:sz w:val="24"/>
          <w:szCs w:val="24"/>
        </w:rPr>
        <w:tab/>
      </w:r>
      <w:bookmarkEnd w:id="1"/>
      <w:permEnd w:id="898640836"/>
      <w:r w:rsidRPr="00BF4E9E">
        <w:rPr>
          <w:sz w:val="24"/>
          <w:szCs w:val="24"/>
        </w:rPr>
        <w:t xml:space="preserve">, </w:t>
      </w:r>
      <w:permStart w:id="1159100605" w:edGrp="everyone"/>
      <w:r w:rsidRPr="00BF4E9E">
        <w:rPr>
          <w:sz w:val="24"/>
          <w:szCs w:val="24"/>
        </w:rPr>
        <w:t>le …………………………..</w:t>
      </w:r>
      <w:permEnd w:id="1159100605"/>
    </w:p>
    <w:p w14:paraId="6A644F8D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254CB46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 xml:space="preserve">                              (Signé) : …………………………</w:t>
      </w:r>
    </w:p>
    <w:p w14:paraId="0AB2C27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6DC3026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sz w:val="6"/>
        </w:rPr>
      </w:pPr>
    </w:p>
    <w:p w14:paraId="482FC326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Vu pour légalisation de la signature de Monsieur/Mademoiselle/Madame *</w:t>
      </w:r>
      <w:r w:rsidRPr="00BF4E9E">
        <w:tab/>
        <w:t>,</w:t>
      </w:r>
    </w:p>
    <w:p w14:paraId="6B5E5C1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Apposée ci-dessus, et vérifiée par la carte d’identité dont copie conforme faite par nos service et annexée à la présente.</w:t>
      </w:r>
    </w:p>
    <w:p w14:paraId="1E0110D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……………………………..</w:t>
      </w:r>
    </w:p>
    <w:p w14:paraId="29F0D503" w14:textId="77777777" w:rsidR="00725A25" w:rsidRDefault="00725A25" w:rsidP="00BF4E9E">
      <w:pPr>
        <w:tabs>
          <w:tab w:val="right" w:leader="dot" w:pos="9072"/>
        </w:tabs>
        <w:ind w:left="-6"/>
        <w:jc w:val="both"/>
      </w:pPr>
    </w:p>
    <w:p w14:paraId="1728AF0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Pour le Bourgmestre</w:t>
      </w:r>
    </w:p>
    <w:p w14:paraId="0ED07332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fonctionnaire délégué,</w:t>
      </w:r>
      <w:r w:rsidR="00011681">
        <w:t xml:space="preserve">                                                                (sceau)</w:t>
      </w:r>
    </w:p>
    <w:p w14:paraId="6DE0071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(Article L1123-25 CDL)</w:t>
      </w:r>
    </w:p>
    <w:p w14:paraId="467D444A" w14:textId="77777777" w:rsidR="00BF4E9E" w:rsidRDefault="00BF4E9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4EB1AE9D" w14:textId="77777777" w:rsidR="001A29AE" w:rsidRDefault="001A29A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11848DD0" w14:textId="77777777" w:rsidR="001A29AE" w:rsidRPr="001A29AE" w:rsidRDefault="001A29AE" w:rsidP="001A29AE">
      <w:pPr>
        <w:tabs>
          <w:tab w:val="right" w:leader="dot" w:pos="9072"/>
        </w:tabs>
        <w:jc w:val="both"/>
        <w:rPr>
          <w:b/>
          <w:sz w:val="24"/>
          <w:szCs w:val="24"/>
        </w:rPr>
      </w:pPr>
      <w:r w:rsidRPr="001A29AE">
        <w:rPr>
          <w:b/>
          <w:sz w:val="24"/>
          <w:szCs w:val="24"/>
        </w:rPr>
        <w:t xml:space="preserve">Attention : Cette procuration doit obligatoirement être accompagnée de la copie recto/verso de la carte d’identité (ou de l’original dans le cas </w:t>
      </w:r>
      <w:r w:rsidR="00BC14C9" w:rsidRPr="001A29AE">
        <w:rPr>
          <w:b/>
          <w:sz w:val="24"/>
          <w:szCs w:val="24"/>
        </w:rPr>
        <w:t>d’une activation</w:t>
      </w:r>
      <w:r w:rsidRPr="001A29AE">
        <w:rPr>
          <w:b/>
          <w:sz w:val="24"/>
          <w:szCs w:val="24"/>
        </w:rPr>
        <w:t xml:space="preserve"> de carte d’identité)</w:t>
      </w:r>
    </w:p>
    <w:sectPr w:rsidR="001A29AE" w:rsidRPr="001A29AE" w:rsidSect="00BC14C9">
      <w:pgSz w:w="11906" w:h="16838"/>
      <w:pgMar w:top="851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0C0C" w14:textId="77777777" w:rsidR="00D76E0D" w:rsidRDefault="00D76E0D">
      <w:r>
        <w:separator/>
      </w:r>
    </w:p>
  </w:endnote>
  <w:endnote w:type="continuationSeparator" w:id="0">
    <w:p w14:paraId="1F8BB901" w14:textId="77777777" w:rsidR="00D76E0D" w:rsidRDefault="00D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ECC9" w14:textId="77777777" w:rsidR="00D76E0D" w:rsidRDefault="00D76E0D">
      <w:r>
        <w:separator/>
      </w:r>
    </w:p>
  </w:footnote>
  <w:footnote w:type="continuationSeparator" w:id="0">
    <w:p w14:paraId="58C46576" w14:textId="77777777" w:rsidR="00D76E0D" w:rsidRDefault="00D7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647"/>
    <w:multiLevelType w:val="hybridMultilevel"/>
    <w:tmpl w:val="B6D21712"/>
    <w:lvl w:ilvl="0" w:tplc="9F0C3B6A">
      <w:start w:val="2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22640D7D"/>
    <w:multiLevelType w:val="hybridMultilevel"/>
    <w:tmpl w:val="28A6AE2E"/>
    <w:lvl w:ilvl="0" w:tplc="5B3809B0">
      <w:start w:val="10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431F2D62"/>
    <w:multiLevelType w:val="hybridMultilevel"/>
    <w:tmpl w:val="D82A78F8"/>
    <w:lvl w:ilvl="0" w:tplc="C4104A04">
      <w:start w:val="5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65F64B49"/>
    <w:multiLevelType w:val="hybridMultilevel"/>
    <w:tmpl w:val="34482BE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761EB"/>
    <w:multiLevelType w:val="hybridMultilevel"/>
    <w:tmpl w:val="5F3AD33E"/>
    <w:lvl w:ilvl="0" w:tplc="040C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04972B0"/>
    <w:multiLevelType w:val="hybridMultilevel"/>
    <w:tmpl w:val="28F6BCA4"/>
    <w:lvl w:ilvl="0" w:tplc="08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lph5@belgacom.net">
    <w15:presenceInfo w15:providerId="Windows Live" w15:userId="14c658b48d8c1b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681wURv04uWsYRh61QPuWG/yCvKEaPHjSO+5i5AMoFhpk0huAOT2kMuDvmyfYuj3cK9JZQMLTVRMfYEIlPlg==" w:salt="JvFWiKfRXRb1yXPvZHap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7"/>
    <w:rsid w:val="00011681"/>
    <w:rsid w:val="00086E77"/>
    <w:rsid w:val="001A29AE"/>
    <w:rsid w:val="0022707C"/>
    <w:rsid w:val="0058172E"/>
    <w:rsid w:val="00634A37"/>
    <w:rsid w:val="007259D6"/>
    <w:rsid w:val="00725A25"/>
    <w:rsid w:val="00BC14C9"/>
    <w:rsid w:val="00BF4E9E"/>
    <w:rsid w:val="00D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52421B"/>
  <w15:chartTrackingRefBased/>
  <w15:docId w15:val="{CF76EA98-3C7A-49FA-84E5-886F6DA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ind w:left="-426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-426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-426"/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426"/>
      <w:jc w:val="both"/>
    </w:pPr>
    <w:rPr>
      <w:sz w:val="28"/>
    </w:rPr>
  </w:style>
  <w:style w:type="paragraph" w:styleId="Retraitcorpsdetexte2">
    <w:name w:val="Body Text Indent 2"/>
    <w:basedOn w:val="Normal"/>
    <w:pPr>
      <w:ind w:hanging="426"/>
      <w:jc w:val="both"/>
    </w:pPr>
    <w:rPr>
      <w:sz w:val="28"/>
    </w:rPr>
  </w:style>
  <w:style w:type="paragraph" w:styleId="Textedebulles">
    <w:name w:val="Balloon Text"/>
    <w:basedOn w:val="Normal"/>
    <w:semiHidden/>
    <w:rsid w:val="00B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2366-1DB5-42DB-B966-39F60FC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Florenville</dc:creator>
  <cp:keywords/>
  <dc:description/>
  <cp:lastModifiedBy>ralph5@belgacom.net</cp:lastModifiedBy>
  <cp:revision>2</cp:revision>
  <cp:lastPrinted>2019-04-30T13:05:00Z</cp:lastPrinted>
  <dcterms:created xsi:type="dcterms:W3CDTF">2020-09-24T11:57:00Z</dcterms:created>
  <dcterms:modified xsi:type="dcterms:W3CDTF">2020-09-24T11:57:00Z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-876748877</vt:i4>
  </property>
  <property fmtid="{D5CDD505-2E9C-101B-9397-08002B2CF9AE}" pid="3" name="_EmailSubject">
    <vt:lpwstr/>
  </property>
  <property fmtid="{D5CDD505-2E9C-101B-9397-08002B2CF9AE}" pid="4" name="_AuthorEmail">
    <vt:lpwstr>dominique.pochet@publilink.be</vt:lpwstr>
  </property>
  <property fmtid="{D5CDD505-2E9C-101B-9397-08002B2CF9AE}" pid="5" name="_AuthorEmailDisplayName">
    <vt:lpwstr>Dominique Pochet</vt:lpwstr>
  </property>
  <property fmtid="{D5CDD505-2E9C-101B-9397-08002B2CF9AE}" pid="6" name="_ReviewingToolsShownOnce">
    <vt:lpwstr/>
  </property>
</Properties>
</file>